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5F97BBD1"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ed w:val="0"/>
            </w:checkBox>
          </w:ffData>
        </w:fldChar>
      </w:r>
      <w:bookmarkStart w:id="0" w:name="Check3"/>
      <w:r w:rsidR="005E3163" w:rsidRPr="00834623">
        <w:rPr>
          <w:rFonts w:ascii="Times New Roman" w:hAnsi="Times New Roman" w:cs="Times New Roman"/>
        </w:rPr>
        <w:instrText xml:space="preserve"> FORMCHECKBOX </w:instrText>
      </w:r>
      <w:ins w:id="1" w:author="Kondrat, Jeremy (OGS)" w:date="2019-01-07T13:19:00Z">
        <w:r w:rsidR="00F14D9F" w:rsidRPr="00834623">
          <w:rPr>
            <w:rFonts w:ascii="Times New Roman" w:hAnsi="Times New Roman" w:cs="Times New Roman"/>
          </w:rPr>
        </w:r>
      </w:ins>
      <w:r w:rsidR="00F14D9F">
        <w:rPr>
          <w:rFonts w:ascii="Times New Roman" w:hAnsi="Times New Roman" w:cs="Times New Roman"/>
        </w:rPr>
        <w:fldChar w:fldCharType="separate"/>
      </w:r>
      <w:r w:rsidR="005E3163" w:rsidRPr="00834623">
        <w:rPr>
          <w:rFonts w:ascii="Times New Roman" w:hAnsi="Times New Roman" w:cs="Times New Roman"/>
        </w:rPr>
        <w:fldChar w:fldCharType="end"/>
      </w:r>
      <w:bookmarkEnd w:id="0"/>
      <w:r w:rsidR="005E3163" w:rsidRPr="00834623">
        <w:rPr>
          <w:rFonts w:ascii="Times New Roman" w:hAnsi="Times New Roman" w:cs="Times New Roman"/>
        </w:rPr>
        <w:tab/>
        <w:t xml:space="preserve">    Yes </w:t>
      </w:r>
      <w:bookmarkStart w:id="2" w:name="_GoBack"/>
      <w:r w:rsidR="005E3163" w:rsidRPr="00834623">
        <w:rPr>
          <w:rFonts w:ascii="Times New Roman" w:hAnsi="Times New Roman" w:cs="Times New Roman"/>
        </w:rPr>
        <w:fldChar w:fldCharType="begin">
          <w:ffData>
            <w:name w:val="Check4"/>
            <w:enabled/>
            <w:calcOnExit w:val="0"/>
            <w:checkBox>
              <w:sizeAuto/>
              <w:default w:val="0"/>
              <w:checked w:val="0"/>
            </w:checkBox>
          </w:ffData>
        </w:fldChar>
      </w:r>
      <w:bookmarkStart w:id="3" w:name="Check4"/>
      <w:r w:rsidR="005E3163" w:rsidRPr="00834623">
        <w:rPr>
          <w:rFonts w:ascii="Times New Roman" w:hAnsi="Times New Roman" w:cs="Times New Roman"/>
        </w:rPr>
        <w:instrText xml:space="preserve"> FORMCHECKBOX </w:instrText>
      </w:r>
      <w:r w:rsidR="00F14D9F" w:rsidRPr="00834623">
        <w:rPr>
          <w:rFonts w:ascii="Times New Roman" w:hAnsi="Times New Roman" w:cs="Times New Roman"/>
        </w:rPr>
      </w:r>
      <w:r w:rsidR="00F14D9F">
        <w:rPr>
          <w:rFonts w:ascii="Times New Roman" w:hAnsi="Times New Roman" w:cs="Times New Roman"/>
        </w:rPr>
        <w:fldChar w:fldCharType="separate"/>
      </w:r>
      <w:r w:rsidR="005E3163" w:rsidRPr="00834623">
        <w:rPr>
          <w:rFonts w:ascii="Times New Roman" w:hAnsi="Times New Roman" w:cs="Times New Roman"/>
        </w:rPr>
        <w:fldChar w:fldCharType="end"/>
      </w:r>
      <w:bookmarkEnd w:id="3"/>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013B8B01"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ed w:val="0"/>
            </w:checkBox>
          </w:ffData>
        </w:fldChar>
      </w:r>
      <w:bookmarkStart w:id="4" w:name="Check1"/>
      <w:r w:rsidRPr="00834623">
        <w:rPr>
          <w:rFonts w:ascii="Times New Roman" w:hAnsi="Times New Roman" w:cs="Times New Roman"/>
        </w:rPr>
        <w:instrText xml:space="preserve"> FORMCHECKBOX </w:instrText>
      </w:r>
      <w:ins w:id="5" w:author="Kondrat, Jeremy (OGS)" w:date="2019-01-07T13:19:00Z">
        <w:r w:rsidR="00F14D9F" w:rsidRPr="00834623">
          <w:rPr>
            <w:rFonts w:ascii="Times New Roman" w:hAnsi="Times New Roman" w:cs="Times New Roman"/>
          </w:rPr>
        </w:r>
      </w:ins>
      <w:r w:rsidR="00F14D9F">
        <w:rPr>
          <w:rFonts w:ascii="Times New Roman" w:hAnsi="Times New Roman" w:cs="Times New Roman"/>
        </w:rPr>
        <w:fldChar w:fldCharType="separate"/>
      </w:r>
      <w:r w:rsidRPr="00834623">
        <w:rPr>
          <w:rFonts w:ascii="Times New Roman" w:hAnsi="Times New Roman" w:cs="Times New Roman"/>
        </w:rPr>
        <w:fldChar w:fldCharType="end"/>
      </w:r>
      <w:bookmarkEnd w:id="4"/>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ed w:val="0"/>
            </w:checkBox>
          </w:ffData>
        </w:fldChar>
      </w:r>
      <w:bookmarkStart w:id="6" w:name="Check2"/>
      <w:r w:rsidRPr="00834623">
        <w:rPr>
          <w:rFonts w:ascii="Times New Roman" w:hAnsi="Times New Roman" w:cs="Times New Roman"/>
        </w:rPr>
        <w:instrText xml:space="preserve"> FORMCHECKBOX </w:instrText>
      </w:r>
      <w:ins w:id="7" w:author="Kondrat, Jeremy (OGS)" w:date="2019-01-07T13:19:00Z">
        <w:r w:rsidR="00F14D9F" w:rsidRPr="00834623">
          <w:rPr>
            <w:rFonts w:ascii="Times New Roman" w:hAnsi="Times New Roman" w:cs="Times New Roman"/>
          </w:rPr>
        </w:r>
      </w:ins>
      <w:r w:rsidR="00F14D9F">
        <w:rPr>
          <w:rFonts w:ascii="Times New Roman" w:hAnsi="Times New Roman" w:cs="Times New Roman"/>
        </w:rPr>
        <w:fldChar w:fldCharType="separate"/>
      </w:r>
      <w:r w:rsidRPr="00834623">
        <w:rPr>
          <w:rFonts w:ascii="Times New Roman" w:hAnsi="Times New Roman" w:cs="Times New Roman"/>
        </w:rPr>
        <w:fldChar w:fldCharType="end"/>
      </w:r>
      <w:bookmarkEnd w:id="6"/>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8"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8"/>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1966C936"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12AD71CF"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42BC97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00F14D9F">
              <w:rPr>
                <w:rFonts w:ascii="Times New Roman" w:hAnsi="Times New Roman" w:cs="Times New Roman"/>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6E5D02FE" w:rsidR="00135532" w:rsidRPr="00FD60FC" w:rsidRDefault="00F14D9F">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832FF9" w:rsidRPr="00832FF9">
          <w:rPr>
            <w:rFonts w:ascii="Times New Roman" w:hAnsi="Times New Roman" w:cs="Times New Roman"/>
            <w:sz w:val="20"/>
            <w:szCs w:val="20"/>
          </w:rPr>
          <w:t>23156</w:t>
        </w:r>
        <w:r w:rsidR="00D50A49" w:rsidRPr="00832FF9">
          <w:rPr>
            <w:rFonts w:ascii="Times New Roman" w:hAnsi="Times New Roman" w:cs="Times New Roman"/>
            <w:sz w:val="20"/>
            <w:szCs w:val="20"/>
          </w:rPr>
          <w:t>_Attachment02_</w:t>
        </w:r>
        <w:r w:rsidR="0089771C" w:rsidRPr="00832FF9">
          <w:rPr>
            <w:rFonts w:ascii="Times New Roman" w:hAnsi="Times New Roman" w:cs="Times New Roman"/>
            <w:sz w:val="20"/>
            <w:szCs w:val="20"/>
          </w:rPr>
          <w:t>NYS</w:t>
        </w:r>
        <w:r w:rsidR="00BD3B05" w:rsidRPr="00832FF9">
          <w:rPr>
            <w:rFonts w:ascii="Times New Roman" w:hAnsi="Times New Roman" w:cs="Times New Roman"/>
            <w:sz w:val="20"/>
            <w:szCs w:val="20"/>
          </w:rPr>
          <w:t>Required</w:t>
        </w:r>
        <w:r w:rsidR="0089771C" w:rsidRPr="00832FF9">
          <w:rPr>
            <w:rFonts w:ascii="Times New Roman" w:hAnsi="Times New Roman" w:cs="Times New Roman"/>
            <w:sz w:val="20"/>
            <w:szCs w:val="20"/>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347B46C4" w:rsidR="001005B6" w:rsidRPr="00FD60FC" w:rsidRDefault="00832FF9" w:rsidP="00832FF9">
    <w:pPr>
      <w:pStyle w:val="Header"/>
      <w:tabs>
        <w:tab w:val="clear" w:pos="9360"/>
      </w:tabs>
      <w:ind w:right="18"/>
      <w:rPr>
        <w:rStyle w:val="PageNumber"/>
        <w:rFonts w:ascii="Times New Roman" w:hAnsi="Times New Roman" w:cs="Times New Roman"/>
        <w:b/>
      </w:rPr>
    </w:pPr>
    <w:r>
      <w:rPr>
        <w:rFonts w:ascii="Times New Roman" w:hAnsi="Times New Roman" w:cs="Times New Roman"/>
        <w:b/>
      </w:rPr>
      <w:t xml:space="preserve">Group </w:t>
    </w:r>
    <w:r w:rsidRPr="00C87EA2">
      <w:rPr>
        <w:rFonts w:ascii="Times New Roman" w:hAnsi="Times New Roman" w:cs="Times New Roman"/>
        <w:b/>
      </w:rPr>
      <w:t xml:space="preserve">50208 </w:t>
    </w:r>
    <w:r>
      <w:rPr>
        <w:rFonts w:ascii="Times New Roman" w:hAnsi="Times New Roman" w:cs="Times New Roman"/>
        <w:b/>
      </w:rPr>
      <w:t>–</w:t>
    </w:r>
    <w:r w:rsidRPr="00975861">
      <w:t xml:space="preserve"> </w:t>
    </w:r>
    <w:r w:rsidRPr="00975861">
      <w:rPr>
        <w:rFonts w:ascii="Times New Roman" w:hAnsi="Times New Roman" w:cs="Times New Roman"/>
        <w:b/>
      </w:rPr>
      <w:t>Paper Roll S</w:t>
    </w:r>
    <w:r>
      <w:rPr>
        <w:rFonts w:ascii="Times New Roman" w:hAnsi="Times New Roman" w:cs="Times New Roman"/>
        <w:b/>
      </w:rPr>
      <w:t xml:space="preserve">tock for Offset and Digital </w:t>
    </w:r>
    <w:r w:rsidRPr="00975861">
      <w:rPr>
        <w:rFonts w:ascii="Times New Roman" w:hAnsi="Times New Roman" w:cs="Times New Roman"/>
        <w:b/>
      </w:rPr>
      <w:t>Printing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D60FC">
      <w:rPr>
        <w:rFonts w:ascii="Times New Roman" w:hAnsi="Times New Roman" w:cs="Times New Roman"/>
        <w:b/>
      </w:rPr>
      <w:t>P</w:t>
    </w:r>
    <w:r>
      <w:rPr>
        <w:rFonts w:ascii="Times New Roman" w:hAnsi="Times New Roman" w:cs="Times New Roman"/>
        <w:b/>
      </w:rPr>
      <w:t>age</w:t>
    </w:r>
    <w:r>
      <w:rPr>
        <w:rStyle w:val="PageNumber"/>
        <w:rFonts w:ascii="Times New Roman" w:hAnsi="Times New Roman" w:cs="Times New Roman"/>
        <w:b/>
      </w:rPr>
      <w:t xml:space="preserve"> </w:t>
    </w:r>
    <w:r>
      <w:rPr>
        <w:rStyle w:val="PageNumber"/>
        <w:rFonts w:ascii="Times New Roman" w:hAnsi="Times New Roman" w:cs="Times New Roman"/>
        <w:b/>
      </w:rPr>
      <w:fldChar w:fldCharType="begin"/>
    </w:r>
    <w:r>
      <w:rPr>
        <w:rStyle w:val="PageNumber"/>
        <w:rFonts w:ascii="Times New Roman" w:hAnsi="Times New Roman" w:cs="Times New Roman"/>
        <w:b/>
      </w:rPr>
      <w:instrText xml:space="preserve"> PAGE  \* Arabic  \* MERGEFORMAT </w:instrText>
    </w:r>
    <w:r>
      <w:rPr>
        <w:rStyle w:val="PageNumber"/>
        <w:rFonts w:ascii="Times New Roman" w:hAnsi="Times New Roman" w:cs="Times New Roman"/>
        <w:b/>
      </w:rPr>
      <w:fldChar w:fldCharType="separate"/>
    </w:r>
    <w:r>
      <w:rPr>
        <w:rStyle w:val="PageNumber"/>
        <w:rFonts w:ascii="Times New Roman" w:hAnsi="Times New Roman" w:cs="Times New Roman"/>
        <w:b/>
      </w:rPr>
      <w:t>1</w:t>
    </w:r>
    <w:r>
      <w:rPr>
        <w:rStyle w:val="PageNumber"/>
        <w:rFonts w:ascii="Times New Roman" w:hAnsi="Times New Roman" w:cs="Times New Roman"/>
        <w:b/>
      </w:rPr>
      <w:fldChar w:fldCharType="end"/>
    </w:r>
    <w:r>
      <w:rPr>
        <w:rStyle w:val="PageNumber"/>
        <w:rFonts w:ascii="Times New Roman" w:hAnsi="Times New Roman" w:cs="Times New Roman"/>
        <w:b/>
      </w:rPr>
      <w:t xml:space="preserve"> of </w:t>
    </w:r>
    <w:r>
      <w:rPr>
        <w:rStyle w:val="PageNumber"/>
        <w:rFonts w:ascii="Times New Roman" w:hAnsi="Times New Roman" w:cs="Times New Roman"/>
        <w:b/>
      </w:rPr>
      <w:fldChar w:fldCharType="begin"/>
    </w:r>
    <w:r>
      <w:rPr>
        <w:rStyle w:val="PageNumber"/>
        <w:rFonts w:ascii="Times New Roman" w:hAnsi="Times New Roman" w:cs="Times New Roman"/>
        <w:b/>
      </w:rPr>
      <w:instrText xml:space="preserve"> NUMPAGES  \* Arabic  \* MERGEFORMAT </w:instrText>
    </w:r>
    <w:r>
      <w:rPr>
        <w:rStyle w:val="PageNumber"/>
        <w:rFonts w:ascii="Times New Roman" w:hAnsi="Times New Roman" w:cs="Times New Roman"/>
        <w:b/>
      </w:rPr>
      <w:fldChar w:fldCharType="separate"/>
    </w:r>
    <w:r>
      <w:rPr>
        <w:rStyle w:val="PageNumber"/>
        <w:rFonts w:ascii="Times New Roman" w:hAnsi="Times New Roman" w:cs="Times New Roman"/>
        <w:b/>
      </w:rPr>
      <w:t>3</w:t>
    </w:r>
    <w:r>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drat, Jeremy (OGS)">
    <w15:presenceInfo w15:providerId="AD" w15:userId="S::Jeremy.Kondrat@ogs.ny.gov::5ab3b8f8-bf59-4647-b396-5a36bdbc4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QJwTDyfmaK5WSl0yqJDFMmuIVtxK+wRt4EJ+c7TCgH907gC+uuaT6er7f5y086YwkXyZmEpzuC+SfLNKHParQ==" w:salt="UXq3pugGgfMOD90WxQk99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B55"/>
    <w:rsid w:val="00150D17"/>
    <w:rsid w:val="001D207E"/>
    <w:rsid w:val="001E6D5D"/>
    <w:rsid w:val="00201123"/>
    <w:rsid w:val="0020145E"/>
    <w:rsid w:val="002303FD"/>
    <w:rsid w:val="00246478"/>
    <w:rsid w:val="0025628E"/>
    <w:rsid w:val="00287E32"/>
    <w:rsid w:val="00307031"/>
    <w:rsid w:val="00335251"/>
    <w:rsid w:val="00372F0D"/>
    <w:rsid w:val="003732E5"/>
    <w:rsid w:val="003A4151"/>
    <w:rsid w:val="00417FF6"/>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72C1B"/>
    <w:rsid w:val="006C173C"/>
    <w:rsid w:val="00731EB5"/>
    <w:rsid w:val="00755FC3"/>
    <w:rsid w:val="0075702F"/>
    <w:rsid w:val="00777166"/>
    <w:rsid w:val="00832FF9"/>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4D9F"/>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DCDB-11C7-49BB-8FCB-51AD40D9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Kondrat, Jeremy (OGS)</cp:lastModifiedBy>
  <cp:revision>4</cp:revision>
  <cp:lastPrinted>2015-05-12T17:50:00Z</cp:lastPrinted>
  <dcterms:created xsi:type="dcterms:W3CDTF">2018-12-28T21:00:00Z</dcterms:created>
  <dcterms:modified xsi:type="dcterms:W3CDTF">2019-01-07T18:22:00Z</dcterms:modified>
</cp:coreProperties>
</file>